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27" w:rsidRDefault="00787FB6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153035</wp:posOffset>
                </wp:positionV>
                <wp:extent cx="6820535" cy="8015605"/>
                <wp:effectExtent l="12065" t="13335" r="25400" b="228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0535" cy="801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215" w:rsidRDefault="00A51215"/>
                          <w:p w:rsidR="006E4ACB" w:rsidRDefault="006E4ACB"/>
                          <w:p w:rsidR="006E4ACB" w:rsidRDefault="006E4ACB"/>
                          <w:p w:rsidR="006E4ACB" w:rsidRDefault="006E4ACB"/>
                          <w:p w:rsidR="00A51215" w:rsidRDefault="00A51215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2.05pt;margin-top:12.05pt;width:537.05pt;height:6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" strokeweight="3pt">
                <v:stroke linestyle="thinThin"/>
                <v:textbox>
                  <w:txbxContent>
                    <w:p w:rsidR="00A51215" w:rsidRDefault="00A51215"/>
                    <w:p w:rsidR="006E4ACB" w:rsidRDefault="006E4ACB"/>
                    <w:p w:rsidR="006E4ACB" w:rsidRDefault="006E4ACB"/>
                    <w:p w:rsidR="006E4ACB" w:rsidRDefault="006E4ACB"/>
                    <w:p w:rsidR="00A51215" w:rsidRDefault="00A51215"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187960</wp:posOffset>
                </wp:positionV>
                <wp:extent cx="6690360" cy="7861300"/>
                <wp:effectExtent l="2540" t="0" r="0" b="254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DF9" w:rsidRPr="004722E6" w:rsidRDefault="00A14DF9" w:rsidP="00A127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270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</w:t>
                            </w:r>
                            <w:r w:rsidR="00CC510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NFORMACION PERSONAL</w:t>
                            </w:r>
                            <w:r w:rsidR="004722E6" w:rsidRPr="004722E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22E6" w:rsidRPr="004722E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22E6" w:rsidRPr="004722E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1270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1270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1270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1D62C0">
                              <w:rPr>
                                <w:rFonts w:ascii="Arial" w:hAnsi="Arial" w:cs="Arial"/>
                                <w:b/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1033145" cy="1377315"/>
                                  <wp:effectExtent l="1905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1377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4DF9" w:rsidRPr="0005278A" w:rsidRDefault="00A14DF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Nombres</w:t>
                            </w:r>
                            <w:r w:rsidR="00CC5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</w:t>
                            </w:r>
                            <w:r w:rsidR="00CC5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Apellidos</w:t>
                            </w:r>
                            <w:r w:rsidR="00CC5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</w:t>
                            </w:r>
                            <w:r w:rsidR="0005592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  <w:r w:rsidR="008E764B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05278A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Lugar de nacimiento</w:t>
                            </w:r>
                            <w:r w:rsidR="00CC5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</w:t>
                            </w:r>
                            <w:r w:rsidR="00CC5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 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Fecha</w:t>
                            </w:r>
                            <w:r w:rsidR="008753F1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Día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 Mes_____ Año 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  <w:t>_____</w:t>
                            </w:r>
                            <w:r w:rsidR="00CC5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Edad</w:t>
                            </w:r>
                            <w:r w:rsidR="00CC5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  <w:r w:rsidR="00CC5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53F1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CC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No. ____________</w:t>
                            </w:r>
                            <w:r w:rsidR="00CC5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="008753F1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</w:t>
                            </w:r>
                            <w:r w:rsidR="0005592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8E764B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05278A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Estado Civil</w:t>
                            </w:r>
                            <w:r w:rsidR="00CC5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 Teléfonos</w:t>
                            </w:r>
                            <w:r w:rsidR="00CC5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="0005592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8E764B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05278A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Dirección </w:t>
                            </w:r>
                            <w:r w:rsidR="00CC5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 ciudad donde reside: 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</w:t>
                            </w:r>
                          </w:p>
                          <w:p w:rsidR="00A14DF9" w:rsidRPr="0005278A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_________________________________________________________</w:t>
                            </w:r>
                            <w:r w:rsidR="0005592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  <w:r w:rsidR="00CC5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INFORMACIÓN ACADÉMICA</w:t>
                            </w:r>
                            <w:r w:rsidR="00942F3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SUMINISTRADA POR EL ESTUDIANTE</w:t>
                            </w:r>
                            <w:r w:rsidRPr="00C82A2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8E764B" w:rsidRDefault="008A2877" w:rsidP="008E764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Programa_</w:t>
                            </w:r>
                            <w:r w:rsidR="00A14DF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</w:t>
                            </w:r>
                            <w:r w:rsidR="0005278A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</w:t>
                            </w:r>
                            <w:r w:rsidR="00A14DF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 Nivel académico ______ </w:t>
                            </w:r>
                            <w:r w:rsidR="00CC5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Promedio A</w:t>
                            </w:r>
                            <w:r w:rsidR="00A14DF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cumulado ___</w:t>
                            </w:r>
                            <w:r w:rsidR="0005592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A14DF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A2B11" w:rsidRDefault="001A2B11" w:rsidP="001A2B11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14DF9" w:rsidRPr="0005278A" w:rsidRDefault="00A14DF9" w:rsidP="001A2B11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27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Manifiesto que la información anotada anteriormente es veraz, que tengo conocimiento de lo establecido en el Reglamento Académico respecto a </w:t>
                            </w:r>
                            <w:r w:rsidR="00CC51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0527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práctica profesional y acepto </w:t>
                            </w:r>
                            <w:r w:rsidR="008B1DAD" w:rsidRPr="000527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las normas y el procedimiento </w:t>
                            </w:r>
                            <w:r w:rsidR="00CC5109" w:rsidRPr="000527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 práctica</w:t>
                            </w:r>
                            <w:r w:rsidRPr="000527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profesional</w:t>
                            </w:r>
                            <w:r w:rsidR="007A1B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Firma del                                                                         </w:t>
                            </w:r>
                            <w:r w:rsidR="00A7155A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Fecha de</w:t>
                            </w: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Estudiante_____</w:t>
                            </w:r>
                            <w:r w:rsidR="0005592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  Código </w:t>
                            </w:r>
                            <w:r w:rsidR="0005592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    elaboración</w:t>
                            </w:r>
                            <w:r w:rsidR="008753F1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Día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 w:rsidR="00432E48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 Mes_____ 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Año ___</w:t>
                            </w:r>
                            <w:r w:rsidR="00432E48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A14DF9" w:rsidRPr="0005278A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42F3C" w:rsidRPr="00C82A2D" w:rsidRDefault="00942F3C" w:rsidP="00942F3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INFORMACIÓN ACADÉMICA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SUMINISTRADA POR EL </w:t>
                            </w:r>
                            <w:r w:rsidR="00CC510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COORDINADOR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DEL PROGRAMA</w:t>
                            </w:r>
                            <w:r w:rsidRPr="00C82A2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762ADF" w:rsidRPr="00C82A2D" w:rsidRDefault="00942F3C" w:rsidP="00942F3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27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Manifiesto que la información anotada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por el estudiante ha sido verificada por </w:t>
                            </w:r>
                            <w:r w:rsidR="00CC51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la Coordinación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del Programa</w:t>
                            </w:r>
                            <w:r w:rsidRPr="000527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En consecuencia se autoriza la realización de la práctica.</w:t>
                            </w:r>
                            <w:r w:rsidR="00A14DF9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942F3C" w:rsidRDefault="00942F3C" w:rsidP="00FF04CD">
                            <w:pPr>
                              <w:rPr>
                                <w:ins w:id="1" w:author="jbakr" w:date="2013-03-11T15:37:00Z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31781" w:rsidRPr="00C82A2D" w:rsidRDefault="00231781" w:rsidP="00FF04C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VoBo</w:t>
                            </w:r>
                            <w:proofErr w:type="spellEnd"/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del Programa </w:t>
                            </w:r>
                          </w:p>
                          <w:p w:rsidR="00231781" w:rsidRPr="00C82A2D" w:rsidRDefault="00231781" w:rsidP="00FF04C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31781" w:rsidRPr="00C82A2D" w:rsidRDefault="00231781" w:rsidP="00FF04C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31781" w:rsidRPr="00C82A2D" w:rsidRDefault="00231781" w:rsidP="00FF04C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4DF9" w:rsidRPr="00C82A2D" w:rsidRDefault="00A14DF9" w:rsidP="00FF04C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</w:t>
                            </w:r>
                            <w:r w:rsidR="001A2B11"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______________________________</w:t>
                            </w:r>
                            <w:r w:rsidRPr="00C82A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A14DF9" w:rsidRPr="00C82A2D" w:rsidRDefault="00231781" w:rsidP="0005278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82A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 w:rsidR="00F214AC" w:rsidRPr="00C82A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Firma </w:t>
                            </w:r>
                            <w:r w:rsidRPr="00C82A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82A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82A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82A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82A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82A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82A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Cargo</w:t>
                            </w:r>
                          </w:p>
                          <w:p w:rsidR="00A14DF9" w:rsidRPr="00C82A2D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14DF9" w:rsidRPr="0005278A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14DF9" w:rsidRPr="0005278A" w:rsidRDefault="00A14DF9" w:rsidP="006877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1.8pt;margin-top:14.8pt;width:526.8pt;height:6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" stroked="f">
                <v:textbox>
                  <w:txbxContent>
                    <w:p w:rsidR="00A14DF9" w:rsidRPr="004722E6" w:rsidRDefault="00A14DF9" w:rsidP="00A1270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12707">
                        <w:rPr>
                          <w:rFonts w:ascii="Arial" w:hAnsi="Arial" w:cs="Arial"/>
                          <w:b/>
                          <w:u w:val="single"/>
                        </w:rPr>
                        <w:t>I</w:t>
                      </w:r>
                      <w:r w:rsidR="00CC5109">
                        <w:rPr>
                          <w:rFonts w:ascii="Arial" w:hAnsi="Arial" w:cs="Arial"/>
                          <w:b/>
                          <w:u w:val="single"/>
                        </w:rPr>
                        <w:t>NFORMACION PERSONAL</w:t>
                      </w:r>
                      <w:r w:rsidR="004722E6" w:rsidRPr="004722E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722E6" w:rsidRPr="004722E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722E6" w:rsidRPr="004722E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1270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1270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1270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1D62C0">
                        <w:rPr>
                          <w:rFonts w:ascii="Arial" w:hAnsi="Arial" w:cs="Arial"/>
                          <w:b/>
                          <w:noProof/>
                          <w:lang w:val="es-CO" w:eastAsia="es-CO"/>
                        </w:rPr>
                        <w:drawing>
                          <wp:inline distT="0" distB="0" distL="0" distR="0">
                            <wp:extent cx="1033145" cy="1377315"/>
                            <wp:effectExtent l="1905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1377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4DF9" w:rsidRPr="0005278A" w:rsidRDefault="00A14DF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Nombres</w:t>
                      </w:r>
                      <w:r w:rsidR="00CC51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</w:t>
                      </w:r>
                      <w:r w:rsidR="00CC51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Apellidos</w:t>
                      </w:r>
                      <w:r w:rsidR="00CC51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</w:t>
                      </w:r>
                      <w:r w:rsidR="0005592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  <w:r w:rsidR="008E764B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05278A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Lugar de nacimiento</w:t>
                      </w:r>
                      <w:r w:rsidR="00CC51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</w:t>
                      </w:r>
                      <w:r w:rsidR="00CC51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 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Fecha</w:t>
                      </w:r>
                      <w:r w:rsidR="008753F1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: Día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 Mes_____ Año 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  <w:t>_____</w:t>
                      </w:r>
                      <w:r w:rsidR="00CC5109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Edad</w:t>
                      </w:r>
                      <w:r w:rsidR="00CC51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  <w:r w:rsidR="00CC51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753F1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CC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. No. ____________</w:t>
                      </w:r>
                      <w:r w:rsidR="00CC5109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 </w:t>
                      </w:r>
                      <w:r w:rsidR="008753F1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</w:t>
                      </w:r>
                      <w:r w:rsidR="0005592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8E764B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05278A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Estado Civil</w:t>
                      </w:r>
                      <w:r w:rsidR="00CC5109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 Teléfonos</w:t>
                      </w:r>
                      <w:r w:rsidR="00CC5109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___________________________</w:t>
                      </w:r>
                      <w:r w:rsidR="0005592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8E764B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05278A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Dirección </w:t>
                      </w:r>
                      <w:r w:rsidR="00CC51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 ciudad donde reside: 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</w:t>
                      </w:r>
                    </w:p>
                    <w:p w:rsidR="00A14DF9" w:rsidRPr="0005278A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E-mail: _________________________________________________________</w:t>
                      </w:r>
                      <w:r w:rsidR="0005592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  <w:r w:rsidR="00CC5109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82A2D">
                        <w:rPr>
                          <w:rFonts w:ascii="Arial" w:hAnsi="Arial" w:cs="Arial"/>
                          <w:b/>
                          <w:u w:val="single"/>
                        </w:rPr>
                        <w:t>INFORMACIÓN ACADÉMICA</w:t>
                      </w:r>
                      <w:r w:rsidR="00942F3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SUMINISTRADA POR EL ESTUDIANTE</w:t>
                      </w:r>
                      <w:r w:rsidRPr="00C82A2D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:rsidR="008E764B" w:rsidRDefault="008A2877" w:rsidP="008E764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Programa_</w:t>
                      </w:r>
                      <w:r w:rsidR="00A14DF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</w:t>
                      </w:r>
                      <w:r w:rsidR="0005278A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</w:t>
                      </w:r>
                      <w:r w:rsidR="00A14DF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 Nivel académico ______ </w:t>
                      </w:r>
                      <w:r w:rsidR="00CC51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Promedio A</w:t>
                      </w:r>
                      <w:r w:rsidR="00A14DF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cumulado ___</w:t>
                      </w:r>
                      <w:r w:rsidR="0005592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A14DF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A2B11" w:rsidRDefault="001A2B11" w:rsidP="001A2B11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14DF9" w:rsidRPr="0005278A" w:rsidRDefault="00A14DF9" w:rsidP="001A2B11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527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Manifiesto que la información anotada anteriormente es veraz, que tengo conocimiento de lo establecido en el Reglamento Académico respecto a </w:t>
                      </w:r>
                      <w:r w:rsidR="00CC51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la </w:t>
                      </w:r>
                      <w:r w:rsidRPr="000527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práctica profesional y acepto </w:t>
                      </w:r>
                      <w:r w:rsidR="008B1DAD" w:rsidRPr="000527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las normas y el procedimiento </w:t>
                      </w:r>
                      <w:r w:rsidR="00CC5109" w:rsidRPr="000527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 práctica</w:t>
                      </w:r>
                      <w:r w:rsidRPr="000527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profesional</w:t>
                      </w:r>
                      <w:r w:rsidR="007A1B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Firma del                                                                         </w:t>
                      </w:r>
                      <w:r w:rsidR="00A7155A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Fecha de</w:t>
                      </w: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Estudiante_____</w:t>
                      </w:r>
                      <w:r w:rsidR="0005592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  Código </w:t>
                      </w:r>
                      <w:r w:rsidR="0005592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    elaboración</w:t>
                      </w:r>
                      <w:r w:rsidR="008753F1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: Día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 w:rsidR="00432E48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 Mes_____ 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Año ___</w:t>
                      </w:r>
                      <w:r w:rsidR="00432E48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  <w:p w:rsidR="00A14DF9" w:rsidRPr="0005278A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42F3C" w:rsidRPr="00C82A2D" w:rsidRDefault="00942F3C" w:rsidP="00942F3C">
                      <w:pPr>
                        <w:spacing w:line="36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82A2D">
                        <w:rPr>
                          <w:rFonts w:ascii="Arial" w:hAnsi="Arial" w:cs="Arial"/>
                          <w:b/>
                          <w:u w:val="single"/>
                        </w:rPr>
                        <w:t>INFORMACIÓN ACADÉMICA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SUMINISTRADA POR EL </w:t>
                      </w:r>
                      <w:r w:rsidR="00CC5109">
                        <w:rPr>
                          <w:rFonts w:ascii="Arial" w:hAnsi="Arial" w:cs="Arial"/>
                          <w:b/>
                          <w:u w:val="single"/>
                        </w:rPr>
                        <w:t>COORDINADOR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DEL PROGRAMA</w:t>
                      </w:r>
                      <w:r w:rsidRPr="00C82A2D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:rsidR="00762ADF" w:rsidRPr="00C82A2D" w:rsidRDefault="00942F3C" w:rsidP="00942F3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27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Manifiesto que la información anotada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por el estudiante ha sido verificada por </w:t>
                      </w:r>
                      <w:r w:rsidR="00CC51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la Coordinación </w:t>
                      </w:r>
                      <w:bookmarkStart w:id="2" w:name="_GoBack"/>
                      <w:bookmarkEnd w:id="2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del Programa</w:t>
                      </w:r>
                      <w:r w:rsidRPr="000527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En consecuencia se autoriza la realización de la práctica.</w:t>
                      </w:r>
                      <w:r w:rsidR="00A14DF9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942F3C" w:rsidRDefault="00942F3C" w:rsidP="00FF04CD">
                      <w:pPr>
                        <w:rPr>
                          <w:ins w:id="3" w:author="jbakr" w:date="2013-03-11T15:37:00Z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31781" w:rsidRPr="00C82A2D" w:rsidRDefault="00231781" w:rsidP="00FF04C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VoBo</w:t>
                      </w:r>
                      <w:proofErr w:type="spellEnd"/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del Programa </w:t>
                      </w:r>
                    </w:p>
                    <w:p w:rsidR="00231781" w:rsidRPr="00C82A2D" w:rsidRDefault="00231781" w:rsidP="00FF04C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31781" w:rsidRPr="00C82A2D" w:rsidRDefault="00231781" w:rsidP="00FF04C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31781" w:rsidRPr="00C82A2D" w:rsidRDefault="00231781" w:rsidP="00FF04C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14DF9" w:rsidRPr="00C82A2D" w:rsidRDefault="00A14DF9" w:rsidP="00FF04C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</w:t>
                      </w:r>
                      <w:r w:rsidR="001A2B11"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______________________________</w:t>
                      </w:r>
                      <w:r w:rsidRPr="00C82A2D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</w:p>
                    <w:p w:rsidR="00A14DF9" w:rsidRPr="00C82A2D" w:rsidRDefault="00231781" w:rsidP="0005278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82A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    </w:t>
                      </w:r>
                      <w:r w:rsidR="00F214AC" w:rsidRPr="00C82A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Firma </w:t>
                      </w:r>
                      <w:r w:rsidRPr="00C82A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C82A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C82A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C82A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C82A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C82A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C82A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Cargo</w:t>
                      </w:r>
                    </w:p>
                    <w:p w:rsidR="00A14DF9" w:rsidRPr="00C82A2D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A14DF9" w:rsidRPr="0005278A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14DF9" w:rsidRPr="0005278A" w:rsidRDefault="00A14DF9" w:rsidP="006877C8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7827" w:rsidSect="00762ADF">
      <w:headerReference w:type="default" r:id="rId8"/>
      <w:footerReference w:type="default" r:id="rId9"/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B8" w:rsidRDefault="00184FB8" w:rsidP="0005278A">
      <w:r>
        <w:separator/>
      </w:r>
    </w:p>
  </w:endnote>
  <w:endnote w:type="continuationSeparator" w:id="0">
    <w:p w:rsidR="00184FB8" w:rsidRDefault="00184FB8" w:rsidP="0005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8A" w:rsidRPr="00AF52BD" w:rsidRDefault="0085495C" w:rsidP="0005278A">
    <w:pPr>
      <w:jc w:val="right"/>
      <w:rPr>
        <w:rFonts w:ascii="Arial" w:hAnsi="Arial" w:cs="Arial"/>
        <w:sz w:val="16"/>
        <w:szCs w:val="16"/>
      </w:rPr>
    </w:pPr>
    <w:r w:rsidRPr="00AF52BD">
      <w:rPr>
        <w:rFonts w:ascii="Arial" w:hAnsi="Arial" w:cs="Arial"/>
        <w:sz w:val="16"/>
        <w:szCs w:val="16"/>
      </w:rPr>
      <w:t>FR-</w:t>
    </w:r>
    <w:r w:rsidR="00200D6E">
      <w:rPr>
        <w:rFonts w:ascii="Arial" w:hAnsi="Arial" w:cs="Arial"/>
        <w:sz w:val="16"/>
        <w:szCs w:val="16"/>
      </w:rPr>
      <w:t>D.EMP</w:t>
    </w:r>
    <w:r w:rsidRPr="00AF52BD">
      <w:rPr>
        <w:rFonts w:ascii="Arial" w:hAnsi="Arial" w:cs="Arial"/>
        <w:sz w:val="16"/>
        <w:szCs w:val="16"/>
      </w:rPr>
      <w:t>-0</w:t>
    </w:r>
    <w:r w:rsidR="00200D6E">
      <w:rPr>
        <w:rFonts w:ascii="Arial" w:hAnsi="Arial" w:cs="Arial"/>
        <w:sz w:val="16"/>
        <w:szCs w:val="16"/>
      </w:rPr>
      <w:t>07</w:t>
    </w:r>
    <w:r w:rsidR="0005278A" w:rsidRPr="00AF52BD">
      <w:rPr>
        <w:rFonts w:ascii="Arial" w:hAnsi="Arial" w:cs="Arial"/>
        <w:sz w:val="16"/>
        <w:szCs w:val="16"/>
      </w:rPr>
      <w:t>-0</w:t>
    </w:r>
    <w:r w:rsidR="0058221A">
      <w:rPr>
        <w:rFonts w:ascii="Arial" w:hAnsi="Arial" w:cs="Arial"/>
        <w:sz w:val="16"/>
        <w:szCs w:val="16"/>
      </w:rPr>
      <w:t>3</w:t>
    </w:r>
  </w:p>
  <w:p w:rsidR="0005278A" w:rsidRPr="00AF52BD" w:rsidRDefault="0005278A" w:rsidP="0005278A">
    <w:pPr>
      <w:jc w:val="right"/>
      <w:rPr>
        <w:rFonts w:ascii="Arial" w:hAnsi="Arial" w:cs="Arial"/>
        <w:sz w:val="16"/>
        <w:szCs w:val="16"/>
      </w:rPr>
    </w:pPr>
    <w:r w:rsidRPr="00AF52BD">
      <w:rPr>
        <w:rFonts w:ascii="Arial" w:hAnsi="Arial" w:cs="Arial"/>
        <w:sz w:val="16"/>
        <w:szCs w:val="16"/>
      </w:rPr>
      <w:t xml:space="preserve">Fecha  emisión: </w:t>
    </w:r>
    <w:r w:rsidR="007B7D62">
      <w:rPr>
        <w:rFonts w:ascii="Arial" w:hAnsi="Arial" w:cs="Arial"/>
        <w:sz w:val="16"/>
        <w:szCs w:val="16"/>
      </w:rPr>
      <w:t>1</w:t>
    </w:r>
    <w:r w:rsidR="007B7D62" w:rsidRPr="00EF5943">
      <w:rPr>
        <w:rFonts w:ascii="Arial" w:hAnsi="Arial" w:cs="Arial"/>
        <w:sz w:val="16"/>
        <w:szCs w:val="16"/>
      </w:rPr>
      <w:t>0/0</w:t>
    </w:r>
    <w:r w:rsidR="007B7D62">
      <w:rPr>
        <w:rFonts w:ascii="Arial" w:hAnsi="Arial" w:cs="Arial"/>
        <w:sz w:val="16"/>
        <w:szCs w:val="16"/>
      </w:rPr>
      <w:t>4</w:t>
    </w:r>
    <w:r w:rsidR="007B7D62" w:rsidRPr="00EF5943">
      <w:rPr>
        <w:rFonts w:ascii="Arial" w:hAnsi="Arial" w:cs="Arial"/>
        <w:sz w:val="16"/>
        <w:szCs w:val="16"/>
      </w:rPr>
      <w:t>/</w:t>
    </w:r>
    <w:r w:rsidR="007B7D62">
      <w:rPr>
        <w:rFonts w:ascii="Arial" w:hAnsi="Arial" w:cs="Arial"/>
        <w:sz w:val="16"/>
        <w:szCs w:val="16"/>
      </w:rPr>
      <w:t>29</w:t>
    </w:r>
  </w:p>
  <w:p w:rsidR="0005278A" w:rsidRPr="00AF52BD" w:rsidRDefault="0005278A" w:rsidP="0005278A">
    <w:pPr>
      <w:pStyle w:val="Sinespaciado"/>
      <w:jc w:val="right"/>
      <w:rPr>
        <w:rFonts w:ascii="Arial" w:hAnsi="Arial" w:cs="Arial"/>
        <w:sz w:val="16"/>
        <w:szCs w:val="16"/>
        <w:lang w:val="es-ES"/>
      </w:rPr>
    </w:pPr>
    <w:r w:rsidRPr="00AF52BD">
      <w:rPr>
        <w:rFonts w:ascii="Arial" w:hAnsi="Arial" w:cs="Arial"/>
        <w:sz w:val="16"/>
        <w:szCs w:val="16"/>
        <w:lang w:val="es-ES"/>
      </w:rPr>
      <w:t>Edición: 0</w:t>
    </w:r>
  </w:p>
  <w:p w:rsidR="0005278A" w:rsidRPr="00AF52BD" w:rsidRDefault="00023E22" w:rsidP="0005278A">
    <w:pPr>
      <w:pStyle w:val="Sinespaciado"/>
      <w:jc w:val="right"/>
      <w:rPr>
        <w:rFonts w:ascii="Arial" w:hAnsi="Arial" w:cs="Arial"/>
        <w:sz w:val="16"/>
        <w:szCs w:val="16"/>
      </w:rPr>
    </w:pPr>
    <w:r w:rsidRPr="00AF52BD">
      <w:rPr>
        <w:rFonts w:ascii="Arial" w:hAnsi="Arial" w:cs="Arial"/>
        <w:sz w:val="16"/>
        <w:szCs w:val="16"/>
        <w:lang w:val="es-ES"/>
      </w:rPr>
      <w:fldChar w:fldCharType="begin"/>
    </w:r>
    <w:r w:rsidR="0005278A" w:rsidRPr="00AF52BD">
      <w:rPr>
        <w:rFonts w:ascii="Arial" w:hAnsi="Arial" w:cs="Arial"/>
        <w:sz w:val="16"/>
        <w:szCs w:val="16"/>
        <w:lang w:val="es-ES"/>
      </w:rPr>
      <w:instrText xml:space="preserve"> PAGE </w:instrText>
    </w:r>
    <w:r w:rsidRPr="00AF52BD">
      <w:rPr>
        <w:rFonts w:ascii="Arial" w:hAnsi="Arial" w:cs="Arial"/>
        <w:sz w:val="16"/>
        <w:szCs w:val="16"/>
        <w:lang w:val="es-ES"/>
      </w:rPr>
      <w:fldChar w:fldCharType="separate"/>
    </w:r>
    <w:r w:rsidR="00CC5109">
      <w:rPr>
        <w:rFonts w:ascii="Arial" w:hAnsi="Arial" w:cs="Arial"/>
        <w:noProof/>
        <w:sz w:val="16"/>
        <w:szCs w:val="16"/>
        <w:lang w:val="es-ES"/>
      </w:rPr>
      <w:t>1</w:t>
    </w:r>
    <w:r w:rsidRPr="00AF52BD">
      <w:rPr>
        <w:rFonts w:ascii="Arial" w:hAnsi="Arial" w:cs="Arial"/>
        <w:sz w:val="16"/>
        <w:szCs w:val="16"/>
      </w:rPr>
      <w:fldChar w:fldCharType="end"/>
    </w:r>
    <w:r w:rsidR="0005278A" w:rsidRPr="00AF52BD">
      <w:rPr>
        <w:rFonts w:ascii="Arial" w:hAnsi="Arial" w:cs="Arial"/>
        <w:sz w:val="16"/>
        <w:szCs w:val="16"/>
        <w:lang w:val="es-ES"/>
      </w:rPr>
      <w:t xml:space="preserve"> de </w:t>
    </w:r>
    <w:r w:rsidRPr="00AF52BD">
      <w:rPr>
        <w:rFonts w:ascii="Arial" w:hAnsi="Arial" w:cs="Arial"/>
        <w:sz w:val="16"/>
        <w:szCs w:val="16"/>
        <w:lang w:val="es-ES"/>
      </w:rPr>
      <w:fldChar w:fldCharType="begin"/>
    </w:r>
    <w:r w:rsidR="0005278A" w:rsidRPr="00AF52BD">
      <w:rPr>
        <w:rFonts w:ascii="Arial" w:hAnsi="Arial" w:cs="Arial"/>
        <w:sz w:val="16"/>
        <w:szCs w:val="16"/>
        <w:lang w:val="es-ES"/>
      </w:rPr>
      <w:instrText xml:space="preserve"> NUMPAGES </w:instrText>
    </w:r>
    <w:r w:rsidRPr="00AF52BD">
      <w:rPr>
        <w:rFonts w:ascii="Arial" w:hAnsi="Arial" w:cs="Arial"/>
        <w:sz w:val="16"/>
        <w:szCs w:val="16"/>
        <w:lang w:val="es-ES"/>
      </w:rPr>
      <w:fldChar w:fldCharType="separate"/>
    </w:r>
    <w:r w:rsidR="00CC5109">
      <w:rPr>
        <w:rFonts w:ascii="Arial" w:hAnsi="Arial" w:cs="Arial"/>
        <w:noProof/>
        <w:sz w:val="16"/>
        <w:szCs w:val="16"/>
        <w:lang w:val="es-ES"/>
      </w:rPr>
      <w:t>1</w:t>
    </w:r>
    <w:r w:rsidRPr="00AF52B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B8" w:rsidRDefault="00184FB8" w:rsidP="0005278A">
      <w:r>
        <w:separator/>
      </w:r>
    </w:p>
  </w:footnote>
  <w:footnote w:type="continuationSeparator" w:id="0">
    <w:p w:rsidR="00184FB8" w:rsidRDefault="00184FB8" w:rsidP="0005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31" w:type="dxa"/>
      <w:tblInd w:w="-593" w:type="dxa"/>
      <w:tblLook w:val="04A0" w:firstRow="1" w:lastRow="0" w:firstColumn="1" w:lastColumn="0" w:noHBand="0" w:noVBand="1"/>
    </w:tblPr>
    <w:tblGrid>
      <w:gridCol w:w="3006"/>
      <w:gridCol w:w="5177"/>
      <w:gridCol w:w="715"/>
      <w:gridCol w:w="1133"/>
    </w:tblGrid>
    <w:tr w:rsidR="007A1BFF" w:rsidTr="007A1BFF">
      <w:tc>
        <w:tcPr>
          <w:tcW w:w="30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A1BFF" w:rsidRDefault="007A1BFF">
          <w:pPr>
            <w:pStyle w:val="Encabezado"/>
            <w:jc w:val="center"/>
            <w:rPr>
              <w:szCs w:val="20"/>
              <w:lang w:val="es-ES"/>
            </w:rPr>
          </w:pPr>
        </w:p>
        <w:p w:rsidR="007A1BFF" w:rsidRDefault="007A1BFF">
          <w:pPr>
            <w:pStyle w:val="Encabezado"/>
            <w:jc w:val="center"/>
            <w:rPr>
              <w:szCs w:val="20"/>
            </w:rPr>
          </w:pPr>
          <w:r>
            <w:rPr>
              <w:noProof/>
              <w:szCs w:val="20"/>
              <w:lang w:val="es-CO" w:eastAsia="es-CO"/>
            </w:rPr>
            <w:drawing>
              <wp:inline distT="0" distB="0" distL="0" distR="0">
                <wp:extent cx="1745615" cy="748030"/>
                <wp:effectExtent l="19050" t="0" r="6985" b="0"/>
                <wp:docPr id="1" name="Imagen 1" descr="logo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5615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A1BFF" w:rsidRDefault="007A1BFF">
          <w:pPr>
            <w:spacing w:line="276" w:lineRule="auto"/>
            <w:jc w:val="center"/>
            <w:rPr>
              <w:rFonts w:ascii="Arial" w:hAnsi="Arial" w:cs="Arial"/>
              <w:b/>
              <w:noProof/>
              <w:sz w:val="20"/>
              <w:szCs w:val="20"/>
              <w:lang w:val="es-CO"/>
            </w:rPr>
          </w:pPr>
        </w:p>
        <w:p w:rsidR="007A1BFF" w:rsidRDefault="007A1BFF" w:rsidP="007A1BFF">
          <w:pPr>
            <w:spacing w:line="276" w:lineRule="auto"/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t xml:space="preserve">FORMATO </w:t>
          </w:r>
        </w:p>
        <w:p w:rsidR="007A1BFF" w:rsidRDefault="007A1BFF" w:rsidP="007A1BFF">
          <w:pPr>
            <w:spacing w:line="276" w:lineRule="auto"/>
            <w:jc w:val="center"/>
            <w:rPr>
              <w:szCs w:val="20"/>
              <w:lang w:val="es-CO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INSCRIPCIÖN DEL ESTUDIANTE</w:t>
          </w:r>
          <w:r w:rsidR="00370D30">
            <w:rPr>
              <w:rFonts w:ascii="Arial" w:hAnsi="Arial" w:cs="Arial"/>
              <w:b/>
              <w:bCs/>
              <w:noProof/>
              <w:sz w:val="22"/>
              <w:szCs w:val="22"/>
            </w:rPr>
            <w:t xml:space="preserve"> A LA PRACTICA PROFESIONAL </w:t>
          </w:r>
        </w:p>
      </w:tc>
      <w:tc>
        <w:tcPr>
          <w:tcW w:w="18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1BFF" w:rsidRDefault="007A1BFF">
          <w:pPr>
            <w:pStyle w:val="Encabezado"/>
            <w:rPr>
              <w:rFonts w:ascii="Arial" w:hAnsi="Arial" w:cs="Arial"/>
              <w:sz w:val="16"/>
              <w:szCs w:val="16"/>
              <w:lang w:val="es-ES"/>
            </w:rPr>
          </w:pPr>
        </w:p>
        <w:p w:rsidR="007A1BFF" w:rsidRDefault="007A1BFF" w:rsidP="007A1BFF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FR-D.EMP-007-03</w:t>
          </w:r>
        </w:p>
      </w:tc>
    </w:tr>
    <w:tr w:rsidR="007A1BFF" w:rsidTr="007A1BFF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7A1BFF">
          <w:pPr>
            <w:rPr>
              <w:szCs w:val="20"/>
              <w:lang w:val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7A1BFF">
          <w:pPr>
            <w:rPr>
              <w:szCs w:val="20"/>
              <w:lang w:val="es-CO"/>
            </w:rPr>
          </w:pPr>
        </w:p>
      </w:tc>
      <w:tc>
        <w:tcPr>
          <w:tcW w:w="18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1BFF" w:rsidRDefault="007A1BFF">
          <w:pPr>
            <w:rPr>
              <w:rFonts w:ascii="Arial" w:hAnsi="Arial" w:cs="Arial"/>
              <w:sz w:val="16"/>
              <w:szCs w:val="16"/>
              <w:lang w:val="es-ES"/>
            </w:rPr>
          </w:pPr>
        </w:p>
        <w:p w:rsidR="007A1BFF" w:rsidRDefault="007A1BFF">
          <w:pPr>
            <w:rPr>
              <w:rFonts w:ascii="Arial" w:hAnsi="Arial" w:cs="Arial"/>
              <w:sz w:val="16"/>
              <w:szCs w:val="16"/>
              <w:lang w:val="es-CO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Emisión : 12/03/2013</w:t>
          </w:r>
        </w:p>
      </w:tc>
    </w:tr>
    <w:tr w:rsidR="007A1BFF" w:rsidTr="007A1BFF">
      <w:trPr>
        <w:trHeight w:val="35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7A1BFF">
          <w:pPr>
            <w:rPr>
              <w:szCs w:val="20"/>
              <w:lang w:val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7A1BFF">
          <w:pPr>
            <w:rPr>
              <w:szCs w:val="20"/>
              <w:lang w:val="es-CO"/>
            </w:rPr>
          </w:pPr>
        </w:p>
      </w:tc>
      <w:tc>
        <w:tcPr>
          <w:tcW w:w="18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7A1BFF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t>Edición: 1</w:t>
          </w:r>
        </w:p>
      </w:tc>
    </w:tr>
    <w:tr w:rsidR="007A1BFF" w:rsidTr="007A1BFF">
      <w:trPr>
        <w:trHeight w:val="35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7A1BFF">
          <w:pPr>
            <w:rPr>
              <w:szCs w:val="20"/>
              <w:lang w:val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7A1BFF">
          <w:pPr>
            <w:rPr>
              <w:szCs w:val="20"/>
              <w:lang w:val="es-CO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7A1BFF">
          <w:pPr>
            <w:pStyle w:val="Sinespaciado"/>
            <w:rPr>
              <w:rFonts w:ascii="Arial" w:eastAsia="Times New Roman" w:hAnsi="Arial" w:cs="Arial"/>
              <w:sz w:val="16"/>
              <w:szCs w:val="16"/>
              <w:lang w:val="es-ES" w:eastAsia="es-ES"/>
            </w:rPr>
          </w:pPr>
          <w:r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t>Pagina</w:t>
          </w: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1BFF" w:rsidRDefault="007A1BFF">
          <w:pPr>
            <w:pStyle w:val="Sinespaciado"/>
            <w:rPr>
              <w:rFonts w:ascii="Arial" w:eastAsia="Times New Roman" w:hAnsi="Arial" w:cs="Arial"/>
              <w:sz w:val="16"/>
              <w:szCs w:val="16"/>
              <w:lang w:val="es-ES" w:eastAsia="es-ES"/>
            </w:rPr>
          </w:pPr>
          <w:r>
            <w:rPr>
              <w:sz w:val="16"/>
              <w:szCs w:val="16"/>
              <w:lang w:val="es-ES"/>
            </w:rPr>
            <w:fldChar w:fldCharType="begin"/>
          </w:r>
          <w:r>
            <w:rPr>
              <w:sz w:val="16"/>
              <w:szCs w:val="16"/>
              <w:lang w:val="es-ES"/>
            </w:rPr>
            <w:instrText xml:space="preserve"> PAGE </w:instrText>
          </w:r>
          <w:r>
            <w:rPr>
              <w:sz w:val="16"/>
              <w:szCs w:val="16"/>
              <w:lang w:val="es-ES"/>
            </w:rPr>
            <w:fldChar w:fldCharType="separate"/>
          </w:r>
          <w:r w:rsidR="00CC5109">
            <w:rPr>
              <w:noProof/>
              <w:sz w:val="16"/>
              <w:szCs w:val="16"/>
              <w:lang w:val="es-ES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  <w:lang w:val="es-ES"/>
            </w:rPr>
            <w:t xml:space="preserve"> de </w:t>
          </w:r>
          <w:r>
            <w:rPr>
              <w:sz w:val="16"/>
              <w:szCs w:val="16"/>
              <w:lang w:val="es-ES"/>
            </w:rPr>
            <w:fldChar w:fldCharType="begin"/>
          </w:r>
          <w:r>
            <w:rPr>
              <w:sz w:val="16"/>
              <w:szCs w:val="16"/>
              <w:lang w:val="es-ES"/>
            </w:rPr>
            <w:instrText xml:space="preserve"> NUMPAGES </w:instrText>
          </w:r>
          <w:r>
            <w:rPr>
              <w:sz w:val="16"/>
              <w:szCs w:val="16"/>
              <w:lang w:val="es-ES"/>
            </w:rPr>
            <w:fldChar w:fldCharType="separate"/>
          </w:r>
          <w:r w:rsidR="00CC5109">
            <w:rPr>
              <w:noProof/>
              <w:sz w:val="16"/>
              <w:szCs w:val="16"/>
              <w:lang w:val="es-ES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05278A" w:rsidRDefault="000527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75"/>
    <w:rsid w:val="00023E22"/>
    <w:rsid w:val="00024AE3"/>
    <w:rsid w:val="0005278A"/>
    <w:rsid w:val="00055929"/>
    <w:rsid w:val="000A3A5F"/>
    <w:rsid w:val="000C5D1E"/>
    <w:rsid w:val="0011458E"/>
    <w:rsid w:val="00134825"/>
    <w:rsid w:val="0016746D"/>
    <w:rsid w:val="00172540"/>
    <w:rsid w:val="00183A86"/>
    <w:rsid w:val="00184FB8"/>
    <w:rsid w:val="0019345D"/>
    <w:rsid w:val="001A2B11"/>
    <w:rsid w:val="001C2C77"/>
    <w:rsid w:val="001D62C0"/>
    <w:rsid w:val="001E0BE1"/>
    <w:rsid w:val="00200D6E"/>
    <w:rsid w:val="002303D4"/>
    <w:rsid w:val="00231781"/>
    <w:rsid w:val="002702F6"/>
    <w:rsid w:val="00290875"/>
    <w:rsid w:val="002D534A"/>
    <w:rsid w:val="00342ADB"/>
    <w:rsid w:val="00346DE1"/>
    <w:rsid w:val="00370D30"/>
    <w:rsid w:val="00372C5F"/>
    <w:rsid w:val="003A4E7A"/>
    <w:rsid w:val="00432E48"/>
    <w:rsid w:val="004433F0"/>
    <w:rsid w:val="00445948"/>
    <w:rsid w:val="004722E6"/>
    <w:rsid w:val="00481269"/>
    <w:rsid w:val="004913F0"/>
    <w:rsid w:val="004F7D9F"/>
    <w:rsid w:val="00564D65"/>
    <w:rsid w:val="0058221A"/>
    <w:rsid w:val="005966B3"/>
    <w:rsid w:val="005E1B30"/>
    <w:rsid w:val="006342D2"/>
    <w:rsid w:val="00635AC4"/>
    <w:rsid w:val="006761B6"/>
    <w:rsid w:val="006877C8"/>
    <w:rsid w:val="006D42A3"/>
    <w:rsid w:val="006D5669"/>
    <w:rsid w:val="006E0F2E"/>
    <w:rsid w:val="006E4ACB"/>
    <w:rsid w:val="006F2BD4"/>
    <w:rsid w:val="006F4B50"/>
    <w:rsid w:val="00745AD3"/>
    <w:rsid w:val="00762ADF"/>
    <w:rsid w:val="00787FB6"/>
    <w:rsid w:val="007A1BFF"/>
    <w:rsid w:val="007B4A67"/>
    <w:rsid w:val="007B7D62"/>
    <w:rsid w:val="007D39DA"/>
    <w:rsid w:val="007D6EAA"/>
    <w:rsid w:val="0085495C"/>
    <w:rsid w:val="00870F63"/>
    <w:rsid w:val="008753F1"/>
    <w:rsid w:val="008869DA"/>
    <w:rsid w:val="008A2877"/>
    <w:rsid w:val="008B1DAD"/>
    <w:rsid w:val="008E764B"/>
    <w:rsid w:val="009236EE"/>
    <w:rsid w:val="00923AC7"/>
    <w:rsid w:val="00936EB7"/>
    <w:rsid w:val="00942F3C"/>
    <w:rsid w:val="00945B73"/>
    <w:rsid w:val="00966F38"/>
    <w:rsid w:val="00980D36"/>
    <w:rsid w:val="00A12707"/>
    <w:rsid w:val="00A14DF9"/>
    <w:rsid w:val="00A37CAA"/>
    <w:rsid w:val="00A51215"/>
    <w:rsid w:val="00A7155A"/>
    <w:rsid w:val="00A84294"/>
    <w:rsid w:val="00AE3C3D"/>
    <w:rsid w:val="00AF46A9"/>
    <w:rsid w:val="00AF52BD"/>
    <w:rsid w:val="00AF7827"/>
    <w:rsid w:val="00B40AC0"/>
    <w:rsid w:val="00B70852"/>
    <w:rsid w:val="00B83948"/>
    <w:rsid w:val="00BB35A7"/>
    <w:rsid w:val="00C22E87"/>
    <w:rsid w:val="00C82A2D"/>
    <w:rsid w:val="00CC5109"/>
    <w:rsid w:val="00CF2C5A"/>
    <w:rsid w:val="00D117FD"/>
    <w:rsid w:val="00D457B0"/>
    <w:rsid w:val="00D52B7D"/>
    <w:rsid w:val="00D564DC"/>
    <w:rsid w:val="00E74021"/>
    <w:rsid w:val="00EC1497"/>
    <w:rsid w:val="00EF0B53"/>
    <w:rsid w:val="00F214AC"/>
    <w:rsid w:val="00F44C4F"/>
    <w:rsid w:val="00F96B76"/>
    <w:rsid w:val="00FD772A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0F2FAC98-4A6F-4084-BE7A-25506F9C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AC4"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6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527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5278A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0527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278A"/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05278A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F44C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44C4F"/>
    <w:rPr>
      <w:rFonts w:ascii="Tahoma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AB86-2C95-4AB6-A546-5ECBBA9C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Malockanet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Jina</dc:creator>
  <cp:lastModifiedBy>Jina M. Vega</cp:lastModifiedBy>
  <cp:revision>2</cp:revision>
  <cp:lastPrinted>2009-12-09T19:28:00Z</cp:lastPrinted>
  <dcterms:created xsi:type="dcterms:W3CDTF">2015-10-21T13:09:00Z</dcterms:created>
  <dcterms:modified xsi:type="dcterms:W3CDTF">2015-10-21T13:09:00Z</dcterms:modified>
</cp:coreProperties>
</file>